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0E" w:rsidRDefault="00D2390E" w:rsidP="00D2390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78604F">
        <w:rPr>
          <w:b/>
          <w:sz w:val="22"/>
          <w:szCs w:val="22"/>
        </w:rPr>
        <w:t xml:space="preserve">INFORMATION AUX AUTEUR-E-S </w:t>
      </w:r>
      <w:r>
        <w:rPr>
          <w:b/>
          <w:color w:val="000000" w:themeColor="text1"/>
          <w:sz w:val="22"/>
          <w:szCs w:val="22"/>
        </w:rPr>
        <w:t xml:space="preserve">DE </w:t>
      </w:r>
      <w:r w:rsidRPr="00387A58">
        <w:rPr>
          <w:b/>
          <w:color w:val="000000" w:themeColor="text1"/>
          <w:sz w:val="22"/>
          <w:szCs w:val="22"/>
        </w:rPr>
        <w:t>SCÉNARIOS DE FORMATION</w:t>
      </w:r>
    </w:p>
    <w:p w:rsidR="00D2390E" w:rsidRDefault="00D2390E" w:rsidP="00D2390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D2390E" w:rsidRPr="00BC091A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r w:rsidRPr="00BC091A">
        <w:rPr>
          <w:rFonts w:eastAsia="Times New Roman" w:cstheme="minorHAnsi"/>
          <w:color w:val="000000" w:themeColor="text1"/>
          <w:sz w:val="22"/>
          <w:szCs w:val="22"/>
        </w:rPr>
        <w:t xml:space="preserve">En 2006 et 2016, deux colloques ont été organisés, le premier par la commission recherche de l’IUFM de l’académie de Versailles, en partenariat avec sept autres IUFM, s’intitulait « formation d’enseignants : quels scénarios ? quelles évaluations ? Le second organisé en 2016 par le laboratoire ÉMA en partenariat avec le LDAR, interrogeait les scénarios de formation au regard des trois mutations intervenues dans la période : </w:t>
      </w:r>
      <w:r w:rsidRPr="00BC091A">
        <w:rPr>
          <w:rFonts w:cstheme="minorHAnsi"/>
          <w:color w:val="000000" w:themeColor="text1"/>
          <w:sz w:val="22"/>
          <w:szCs w:val="22"/>
        </w:rPr>
        <w:t xml:space="preserve">l’intégration à l’université, la </w:t>
      </w:r>
      <w:proofErr w:type="spellStart"/>
      <w:r w:rsidRPr="00BC091A">
        <w:rPr>
          <w:rFonts w:cstheme="minorHAnsi"/>
          <w:color w:val="000000" w:themeColor="text1"/>
          <w:sz w:val="22"/>
          <w:szCs w:val="22"/>
        </w:rPr>
        <w:t>mastérisation</w:t>
      </w:r>
      <w:proofErr w:type="spellEnd"/>
      <w:r w:rsidRPr="00BC091A">
        <w:rPr>
          <w:rFonts w:cstheme="minorHAnsi"/>
          <w:color w:val="000000" w:themeColor="text1"/>
          <w:sz w:val="22"/>
          <w:szCs w:val="22"/>
        </w:rPr>
        <w:t xml:space="preserve"> et la mise en place des </w:t>
      </w:r>
      <w:proofErr w:type="spellStart"/>
      <w:r w:rsidRPr="00BC091A">
        <w:rPr>
          <w:rFonts w:cstheme="minorHAnsi"/>
          <w:color w:val="000000" w:themeColor="text1"/>
          <w:sz w:val="22"/>
          <w:szCs w:val="22"/>
        </w:rPr>
        <w:t>Espé</w:t>
      </w:r>
      <w:proofErr w:type="spellEnd"/>
      <w:r w:rsidRPr="00BC091A">
        <w:rPr>
          <w:rFonts w:cstheme="minorHAnsi"/>
          <w:color w:val="000000" w:themeColor="text1"/>
          <w:sz w:val="22"/>
          <w:szCs w:val="22"/>
        </w:rPr>
        <w:t>.</w:t>
      </w:r>
    </w:p>
    <w:p w:rsidR="00D2390E" w:rsidRPr="00BC091A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r w:rsidRPr="00BC091A">
        <w:rPr>
          <w:rFonts w:cstheme="minorHAnsi"/>
          <w:color w:val="000000" w:themeColor="text1"/>
          <w:sz w:val="22"/>
          <w:szCs w:val="22"/>
        </w:rPr>
        <w:t xml:space="preserve">En 2021, la question se pose à nouveau frais au sein des </w:t>
      </w:r>
      <w:proofErr w:type="spellStart"/>
      <w:r w:rsidRPr="00BC091A">
        <w:rPr>
          <w:rFonts w:cstheme="minorHAnsi"/>
          <w:color w:val="000000" w:themeColor="text1"/>
          <w:sz w:val="22"/>
          <w:szCs w:val="22"/>
        </w:rPr>
        <w:t>Inspé</w:t>
      </w:r>
      <w:proofErr w:type="spellEnd"/>
      <w:r w:rsidRPr="00BC091A">
        <w:rPr>
          <w:rFonts w:cstheme="minorHAnsi"/>
          <w:color w:val="000000" w:themeColor="text1"/>
          <w:sz w:val="22"/>
          <w:szCs w:val="22"/>
        </w:rPr>
        <w:t xml:space="preserve">. </w:t>
      </w:r>
    </w:p>
    <w:p w:rsidR="00D2390E" w:rsidRPr="00BC091A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BC091A">
        <w:rPr>
          <w:rFonts w:eastAsia="Times New Roman" w:cstheme="minorHAnsi"/>
          <w:color w:val="000000" w:themeColor="text1"/>
          <w:sz w:val="22"/>
          <w:szCs w:val="22"/>
        </w:rPr>
        <w:t xml:space="preserve">Toute personne intervenant dans la formation des professeurs des écoles, qu’elle ait participé ou non aux précédents colloques, peut apporter sa contribution à la connaissance des pratiques déclarées de formation. </w:t>
      </w:r>
    </w:p>
    <w:p w:rsidR="00D2390E" w:rsidRPr="00BC091A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Pour les auteurs de c</w:t>
      </w:r>
      <w:r w:rsidRPr="00BC091A">
        <w:rPr>
          <w:rFonts w:eastAsia="Times New Roman" w:cstheme="minorHAnsi"/>
          <w:color w:val="000000" w:themeColor="text1"/>
          <w:sz w:val="22"/>
          <w:szCs w:val="22"/>
        </w:rPr>
        <w:t xml:space="preserve">ontribution ayant déjà proposé un scénario de formation lors des colloques « Scénarios de formation » en 2006 et/ou en 2016, ils pourront insister sur les modifications intervenues depuis (voir </w:t>
      </w:r>
      <w:hyperlink r:id="rId5" w:history="1">
        <w:r w:rsidRPr="00BC091A">
          <w:rPr>
            <w:rStyle w:val="Lienhypertexte"/>
            <w:rFonts w:eastAsia="Times New Roman" w:cstheme="minorHAnsi"/>
            <w:color w:val="000000" w:themeColor="text1"/>
            <w:sz w:val="22"/>
            <w:szCs w:val="22"/>
          </w:rPr>
          <w:t>http://www.inspe-versailles.fr/Colloque-scenarios-2016</w:t>
        </w:r>
      </w:hyperlink>
      <w:r w:rsidRPr="00BC091A">
        <w:rPr>
          <w:rFonts w:eastAsia="Times New Roman" w:cstheme="minorHAnsi"/>
          <w:color w:val="000000" w:themeColor="text1"/>
          <w:sz w:val="22"/>
          <w:szCs w:val="22"/>
        </w:rPr>
        <w:t>).</w:t>
      </w:r>
    </w:p>
    <w:p w:rsidR="00D2390E" w:rsidRPr="00BC091A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BC091A">
        <w:rPr>
          <w:rFonts w:eastAsia="Times New Roman" w:cstheme="minorHAnsi"/>
          <w:color w:val="000000" w:themeColor="text1"/>
          <w:sz w:val="22"/>
          <w:szCs w:val="22"/>
        </w:rPr>
        <w:t xml:space="preserve">D’une longueur </w:t>
      </w:r>
      <w:r w:rsidRPr="00BC091A">
        <w:rPr>
          <w:rFonts w:eastAsia="Times New Roman" w:cstheme="minorHAnsi"/>
          <w:b/>
          <w:color w:val="000000" w:themeColor="text1"/>
          <w:sz w:val="22"/>
          <w:szCs w:val="22"/>
        </w:rPr>
        <w:t>maximum de 8 pages</w:t>
      </w:r>
      <w:r w:rsidRPr="00BC091A">
        <w:rPr>
          <w:rFonts w:eastAsia="Times New Roman" w:cstheme="minorHAnsi"/>
          <w:color w:val="000000" w:themeColor="text1"/>
          <w:sz w:val="22"/>
          <w:szCs w:val="22"/>
        </w:rPr>
        <w:t xml:space="preserve">, les contributions renseigneront les rubriques ci-dessous. </w:t>
      </w:r>
    </w:p>
    <w:p w:rsidR="00D2390E" w:rsidRPr="00BC091A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sz w:val="22"/>
          <w:szCs w:val="22"/>
        </w:rPr>
      </w:pPr>
    </w:p>
    <w:p w:rsidR="00D2390E" w:rsidRPr="00387A58" w:rsidRDefault="00D2390E" w:rsidP="00D2390E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 w:rsidRPr="00387A58">
        <w:rPr>
          <w:rFonts w:eastAsia="Times New Roman"/>
          <w:b/>
        </w:rPr>
        <w:t>Présentation générale</w:t>
      </w:r>
      <w:r w:rsidRPr="00387A58">
        <w:rPr>
          <w:rFonts w:eastAsia="Times New Roman"/>
          <w:b/>
        </w:rPr>
        <w:tab/>
      </w:r>
    </w:p>
    <w:p w:rsidR="00D2390E" w:rsidRPr="004F64B6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eastAsia="Times New Roman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</w:r>
      <w:r w:rsidRPr="004F64B6">
        <w:rPr>
          <w:rFonts w:eastAsia="Times New Roman"/>
          <w:sz w:val="22"/>
          <w:szCs w:val="22"/>
        </w:rPr>
        <w:t>Contexte ayant suscité la conception et/ou l’évolution du scénario.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>
        <w:rPr>
          <w:rFonts w:ascii="Calibri" w:eastAsia="Times New Roman" w:hAnsi="Calibri"/>
          <w:sz w:val="22"/>
          <w:szCs w:val="22"/>
        </w:rPr>
        <w:tab/>
      </w:r>
      <w:r w:rsidRPr="00782F8C">
        <w:rPr>
          <w:rFonts w:ascii="Calibri" w:eastAsia="Times New Roman" w:hAnsi="Calibri"/>
          <w:sz w:val="22"/>
          <w:szCs w:val="22"/>
        </w:rPr>
        <w:t>Public, moment où intervient la formation, durée, périodicité, disciplines concernées</w:t>
      </w:r>
      <w:r>
        <w:rPr>
          <w:rFonts w:ascii="Calibri" w:eastAsia="Times New Roman" w:hAnsi="Calibri"/>
          <w:sz w:val="22"/>
          <w:szCs w:val="22"/>
        </w:rPr>
        <w:t>.</w:t>
      </w:r>
      <w:r w:rsidRPr="00782F8C">
        <w:rPr>
          <w:rFonts w:ascii="Calibri" w:eastAsia="Times New Roman" w:hAnsi="Calibri"/>
          <w:sz w:val="22"/>
          <w:szCs w:val="22"/>
        </w:rPr>
        <w:t xml:space="preserve"> 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Origine de la conception de la formation</w:t>
      </w:r>
      <w:r>
        <w:rPr>
          <w:rFonts w:ascii="Calibri" w:eastAsia="Times New Roman" w:hAnsi="Calibri"/>
          <w:sz w:val="22"/>
          <w:szCs w:val="22"/>
        </w:rPr>
        <w:t>.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Caractéristiques des formateurs (statuts, catégories, disciplines, équipes)</w:t>
      </w:r>
      <w:r>
        <w:rPr>
          <w:rFonts w:ascii="Calibri" w:eastAsia="Times New Roman" w:hAnsi="Calibri"/>
          <w:sz w:val="22"/>
          <w:szCs w:val="22"/>
        </w:rPr>
        <w:t>.</w:t>
      </w: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i/>
          <w:sz w:val="22"/>
          <w:szCs w:val="22"/>
        </w:rPr>
      </w:pP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 w:rsidRPr="00782F8C">
        <w:rPr>
          <w:rFonts w:ascii="Calibri" w:eastAsia="Times New Roman" w:hAnsi="Calibri"/>
          <w:b/>
          <w:sz w:val="22"/>
          <w:szCs w:val="22"/>
        </w:rPr>
        <w:t>2. Objectifs 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Une finalité explicite est-elle assignée à la formation ? Laquelle ? Est-elle communiquée aux stagiaires ?</w:t>
      </w:r>
    </w:p>
    <w:p w:rsidR="00D2390E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S’agit-il d’un travail sur les pratiques, les représentations, les connaissances ? Lesquelles ? 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Quel développement professionnel est visé ? Qu’est-ce que les formateurs veulent enseigner aux stagiaires ? Renoncent-ils à quelque chose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782F8C">
        <w:rPr>
          <w:rFonts w:ascii="Calibri" w:eastAsia="Times New Roman" w:hAnsi="Calibri"/>
          <w:sz w:val="22"/>
          <w:szCs w:val="22"/>
        </w:rPr>
        <w:t>?</w:t>
      </w: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 w:rsidRPr="00782F8C">
        <w:rPr>
          <w:rFonts w:ascii="Calibri" w:eastAsia="Times New Roman" w:hAnsi="Calibri"/>
          <w:b/>
          <w:sz w:val="22"/>
          <w:szCs w:val="22"/>
        </w:rPr>
        <w:t>3. Organisation de la formation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Contenus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Modalités : décrire le scénario – dispositif – place et poids dans la formation globale</w:t>
      </w:r>
      <w:r>
        <w:rPr>
          <w:rFonts w:ascii="Calibri" w:eastAsia="Times New Roman" w:hAnsi="Calibri"/>
          <w:sz w:val="22"/>
          <w:szCs w:val="22"/>
        </w:rPr>
        <w:t>.</w:t>
      </w:r>
      <w:r w:rsidRPr="00782F8C">
        <w:rPr>
          <w:rFonts w:ascii="Calibri" w:eastAsia="Times New Roman" w:hAnsi="Calibri"/>
          <w:sz w:val="22"/>
          <w:szCs w:val="22"/>
        </w:rPr>
        <w:t xml:space="preserve"> 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Rôle des différents acteurs : qui fait quoi ?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Quel travail est organisé relativement à l’alternance site / terrain et à l’articulation théorie-pratique ?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Quel rôle joue la dimension collective de la formation ?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>• Comment est conçue l’évaluation des étudiants ou des stagiaires ?</w:t>
      </w: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 w:rsidRPr="00782F8C">
        <w:rPr>
          <w:rFonts w:ascii="Calibri" w:eastAsia="Times New Roman" w:hAnsi="Calibri"/>
          <w:b/>
          <w:sz w:val="22"/>
          <w:szCs w:val="22"/>
        </w:rPr>
        <w:t>4. Hypothèses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Quelles sont les hypothèses des formateurs sur le processus de formation (hypothèses sur les conditions et les modalités des compétences professionnelles) ?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Quels sont leurs emprunts explicites à des recherches ?</w:t>
      </w: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5. É</w:t>
      </w:r>
      <w:r w:rsidRPr="00782F8C">
        <w:rPr>
          <w:rFonts w:ascii="Calibri" w:eastAsia="Times New Roman" w:hAnsi="Calibri"/>
          <w:b/>
          <w:sz w:val="22"/>
          <w:szCs w:val="22"/>
        </w:rPr>
        <w:t>valuation</w:t>
      </w:r>
    </w:p>
    <w:p w:rsidR="00D2390E" w:rsidRPr="00782F8C" w:rsidRDefault="00D2390E" w:rsidP="00D2390E">
      <w:pPr>
        <w:pStyle w:val="Retraitcorpsdetexte"/>
        <w:rPr>
          <w:rFonts w:ascii="Calibri" w:hAnsi="Calibri"/>
          <w:sz w:val="22"/>
          <w:szCs w:val="22"/>
        </w:rPr>
      </w:pPr>
      <w:r w:rsidRPr="00782F8C">
        <w:rPr>
          <w:rFonts w:ascii="Calibri" w:hAnsi="Calibri"/>
          <w:sz w:val="22"/>
          <w:szCs w:val="22"/>
        </w:rPr>
        <w:t xml:space="preserve">• </w:t>
      </w:r>
      <w:r w:rsidRPr="00782F8C">
        <w:rPr>
          <w:rFonts w:ascii="Calibri" w:hAnsi="Calibri"/>
          <w:sz w:val="22"/>
          <w:szCs w:val="22"/>
        </w:rPr>
        <w:tab/>
        <w:t>Les formateurs ont-ils des moyens, aussi petits soient-ils, d’évaluer la formation qu’ils dispensent, autrement que par un questionnaire de satisfaction ?</w:t>
      </w: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</w:p>
    <w:p w:rsidR="00D2390E" w:rsidRPr="00782F8C" w:rsidRDefault="00D2390E" w:rsidP="00D23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 w:rsidRPr="00782F8C">
        <w:rPr>
          <w:rFonts w:ascii="Calibri" w:eastAsia="Times New Roman" w:hAnsi="Calibri"/>
          <w:b/>
          <w:sz w:val="22"/>
          <w:szCs w:val="22"/>
        </w:rPr>
        <w:t>6. Bilan</w:t>
      </w:r>
    </w:p>
    <w:p w:rsidR="00D2390E" w:rsidRPr="00782F8C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</w:r>
      <w:ins w:id="1" w:author="Bruno Robbes" w:date="2020-10-26T08:34:00Z">
        <w:r>
          <w:rPr>
            <w:rFonts w:ascii="Calibri" w:eastAsia="Times New Roman" w:hAnsi="Calibri"/>
            <w:sz w:val="22"/>
            <w:szCs w:val="22"/>
          </w:rPr>
          <w:t>Effets constatés, r</w:t>
        </w:r>
      </w:ins>
      <w:del w:id="2" w:author="Bruno Robbes" w:date="2020-10-26T08:34:00Z">
        <w:r w:rsidRPr="00782F8C" w:rsidDel="00AC7A90">
          <w:rPr>
            <w:rFonts w:ascii="Calibri" w:eastAsia="Times New Roman" w:hAnsi="Calibri"/>
            <w:sz w:val="22"/>
            <w:szCs w:val="22"/>
          </w:rPr>
          <w:delText>R</w:delText>
        </w:r>
      </w:del>
      <w:r w:rsidRPr="00782F8C">
        <w:rPr>
          <w:rFonts w:ascii="Calibri" w:eastAsia="Times New Roman" w:hAnsi="Calibri"/>
          <w:sz w:val="22"/>
          <w:szCs w:val="22"/>
        </w:rPr>
        <w:t>éussites et satisfactions</w:t>
      </w:r>
      <w:r>
        <w:rPr>
          <w:rFonts w:ascii="Calibri" w:eastAsia="Times New Roman" w:hAnsi="Calibri"/>
          <w:sz w:val="22"/>
          <w:szCs w:val="22"/>
        </w:rPr>
        <w:t>.</w:t>
      </w:r>
    </w:p>
    <w:p w:rsidR="00D2390E" w:rsidRDefault="00D2390E" w:rsidP="00D2390E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>
        <w:rPr>
          <w:rFonts w:ascii="Calibri" w:eastAsia="Times New Roman" w:hAnsi="Calibri"/>
          <w:sz w:val="22"/>
          <w:szCs w:val="22"/>
        </w:rPr>
        <w:tab/>
      </w:r>
      <w:r w:rsidRPr="00782F8C">
        <w:rPr>
          <w:rFonts w:ascii="Calibri" w:eastAsia="Times New Roman" w:hAnsi="Calibri"/>
          <w:sz w:val="22"/>
          <w:szCs w:val="22"/>
        </w:rPr>
        <w:t>Difficultés, échecs et limites de la formation.</w:t>
      </w:r>
    </w:p>
    <w:p w:rsidR="00C010C3" w:rsidRDefault="00C010C3"/>
    <w:sectPr w:rsidR="00C0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C0D"/>
    <w:multiLevelType w:val="hybridMultilevel"/>
    <w:tmpl w:val="A6E2A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no Robbes">
    <w15:presenceInfo w15:providerId="AD" w15:userId="S::bruno.robbes@cyu.fr::faf5b2a4-27cf-4dd3-962d-5b534efdb5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0E"/>
    <w:rsid w:val="005D239C"/>
    <w:rsid w:val="00C010C3"/>
    <w:rsid w:val="00D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6267-FB52-CB43-97EA-C6380EF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90E"/>
    <w:pPr>
      <w:spacing w:after="156" w:line="264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paragraph" w:styleId="Retraitcorpsdetexte">
    <w:name w:val="Body Text Indent"/>
    <w:basedOn w:val="Normal"/>
    <w:link w:val="RetraitcorpsdetexteCar"/>
    <w:rsid w:val="00D2390E"/>
    <w:pPr>
      <w:widowControl w:val="0"/>
      <w:tabs>
        <w:tab w:val="left" w:pos="720"/>
        <w:tab w:val="left" w:pos="1280"/>
        <w:tab w:val="left" w:pos="1840"/>
        <w:tab w:val="left" w:pos="2400"/>
        <w:tab w:val="left" w:pos="2960"/>
        <w:tab w:val="left" w:pos="3520"/>
        <w:tab w:val="left" w:pos="4080"/>
        <w:tab w:val="left" w:pos="4640"/>
        <w:tab w:val="left" w:pos="5200"/>
        <w:tab w:val="left" w:pos="5760"/>
        <w:tab w:val="left" w:pos="6320"/>
        <w:tab w:val="left" w:pos="6880"/>
        <w:tab w:val="left" w:pos="7440"/>
      </w:tabs>
      <w:autoSpaceDE w:val="0"/>
      <w:autoSpaceDN w:val="0"/>
      <w:adjustRightInd w:val="0"/>
      <w:ind w:left="720" w:hanging="260"/>
      <w:jc w:val="both"/>
    </w:pPr>
    <w:rPr>
      <w:rFonts w:ascii="Times" w:eastAsia="Times New Roman" w:hAnsi="Times" w:cs="Times New Roman"/>
      <w:noProof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2390E"/>
    <w:rPr>
      <w:rFonts w:ascii="Times" w:eastAsia="Times New Roman" w:hAnsi="Times" w:cs="Times New Roman"/>
      <w:noProof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23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pe-versailles.fr/Colloque-scenarios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Robbes</dc:creator>
  <cp:keywords/>
  <dc:description/>
  <cp:lastModifiedBy>MONCEAU Gilles</cp:lastModifiedBy>
  <cp:revision>2</cp:revision>
  <dcterms:created xsi:type="dcterms:W3CDTF">2020-10-26T09:08:00Z</dcterms:created>
  <dcterms:modified xsi:type="dcterms:W3CDTF">2020-10-26T09:08:00Z</dcterms:modified>
</cp:coreProperties>
</file>